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64FDD" w14:textId="7512A9D9" w:rsidR="006D04BE" w:rsidRPr="006D04BE" w:rsidRDefault="00616C6B" w:rsidP="006D04BE">
      <w:pPr>
        <w:rPr>
          <w:rFonts w:ascii="Calibri" w:eastAsia="Times New Roman" w:hAnsi="Calibri" w:cs="Calibri"/>
          <w:color w:val="0563C1"/>
          <w:u w:val="single"/>
          <w:lang w:eastAsia="en-AU"/>
        </w:rPr>
      </w:pPr>
      <w:r>
        <w:t xml:space="preserve">Dear </w:t>
      </w:r>
      <w:r w:rsidRPr="00616C6B">
        <w:rPr>
          <w:rFonts w:ascii="Calibri" w:eastAsia="Times New Roman" w:hAnsi="Calibri" w:cs="Calibri"/>
          <w:color w:val="000000"/>
          <w:lang w:eastAsia="en-AU"/>
        </w:rPr>
        <w:t>Honourable Mark McGowan MLA</w:t>
      </w:r>
      <w:r>
        <w:rPr>
          <w:rFonts w:ascii="Calibri" w:eastAsia="Times New Roman" w:hAnsi="Calibri" w:cs="Calibri"/>
          <w:color w:val="000000"/>
          <w:lang w:eastAsia="en-AU"/>
        </w:rPr>
        <w:t xml:space="preserve">, Premier of WA, </w:t>
      </w:r>
      <w:hyperlink r:id="rId4" w:history="1">
        <w:r w:rsidR="006D04BE" w:rsidRPr="006D04BE">
          <w:rPr>
            <w:rFonts w:ascii="Calibri" w:eastAsia="Times New Roman" w:hAnsi="Calibri" w:cs="Calibri"/>
            <w:color w:val="0563C1"/>
            <w:u w:val="single"/>
            <w:lang w:eastAsia="en-AU"/>
          </w:rPr>
          <w:t>wa-government@dpc.wa.gov.au</w:t>
        </w:r>
      </w:hyperlink>
    </w:p>
    <w:p w14:paraId="099BD7DA" w14:textId="6DFED2E9" w:rsidR="00616C6B" w:rsidRDefault="00616C6B" w:rsidP="00540F66">
      <w:pPr>
        <w:spacing w:after="120"/>
      </w:pPr>
      <w:r>
        <w:t xml:space="preserve">I am a responsible driver/ motorcycle rider/ 4WD enthusiast in WA and I vote.  I have been made aware, that the amendments </w:t>
      </w:r>
      <w:r w:rsidR="00F66E0C">
        <w:t xml:space="preserve">to the Road Traffic Act 1972 proposed in the </w:t>
      </w:r>
      <w:r>
        <w:t xml:space="preserve">Road Traffic Amendment (Impaired Driving and Penalties) Bill 2019 </w:t>
      </w:r>
      <w:r w:rsidR="000F4C14">
        <w:t xml:space="preserve">(the Bill) </w:t>
      </w:r>
      <w:r>
        <w:t xml:space="preserve">were passed by the Legislative Assembly in late November 2019. </w:t>
      </w:r>
    </w:p>
    <w:p w14:paraId="3C909800" w14:textId="63EE2FAD" w:rsidR="00B232B9" w:rsidRDefault="00616C6B" w:rsidP="00540F66">
      <w:pPr>
        <w:spacing w:after="120"/>
      </w:pPr>
      <w:r>
        <w:t xml:space="preserve">The </w:t>
      </w:r>
      <w:r w:rsidR="00F66E0C">
        <w:t>B</w:t>
      </w:r>
      <w:r>
        <w:t xml:space="preserve">ill will soon be considered by the Legislative Council. </w:t>
      </w:r>
    </w:p>
    <w:p w14:paraId="69EF8220" w14:textId="1AD2758A" w:rsidR="00616C6B" w:rsidRDefault="00616C6B" w:rsidP="00540F66">
      <w:pPr>
        <w:spacing w:after="120"/>
      </w:pPr>
      <w:r>
        <w:t>I strongly oppose the</w:t>
      </w:r>
      <w:r w:rsidR="00F66E0C">
        <w:t xml:space="preserve"> amendment</w:t>
      </w:r>
      <w:r>
        <w:t xml:space="preserve"> of Section 111 </w:t>
      </w:r>
      <w:r w:rsidR="00F66E0C">
        <w:t xml:space="preserve">of the Road Traffic Act 1972 proposed </w:t>
      </w:r>
      <w:r>
        <w:t xml:space="preserve">in the Bill. </w:t>
      </w:r>
    </w:p>
    <w:p w14:paraId="46A181BC" w14:textId="16F401A2" w:rsidR="00F66E0C" w:rsidRDefault="00F66E0C" w:rsidP="00616C6B">
      <w:pPr>
        <w:spacing w:after="120"/>
        <w:rPr>
          <w:i/>
          <w:iCs/>
          <w:sz w:val="20"/>
          <w:szCs w:val="20"/>
        </w:rPr>
      </w:pPr>
      <w:r>
        <w:rPr>
          <w:i/>
          <w:iCs/>
          <w:sz w:val="20"/>
          <w:szCs w:val="20"/>
        </w:rPr>
        <w:t xml:space="preserve">Section 41 of the Bill (page 63, line 5) proposes to amend </w:t>
      </w:r>
      <w:r w:rsidR="00616C6B" w:rsidRPr="00155540">
        <w:rPr>
          <w:i/>
          <w:iCs/>
          <w:sz w:val="20"/>
          <w:szCs w:val="20"/>
        </w:rPr>
        <w:t>section 111</w:t>
      </w:r>
      <w:r>
        <w:rPr>
          <w:i/>
          <w:iCs/>
          <w:sz w:val="20"/>
          <w:szCs w:val="20"/>
        </w:rPr>
        <w:t xml:space="preserve">: </w:t>
      </w:r>
    </w:p>
    <w:p w14:paraId="245FF9EA" w14:textId="29EF56CE" w:rsidR="00616C6B" w:rsidRPr="00155540" w:rsidRDefault="00616C6B" w:rsidP="00616C6B">
      <w:pPr>
        <w:spacing w:after="120"/>
        <w:rPr>
          <w:i/>
          <w:iCs/>
          <w:sz w:val="20"/>
          <w:szCs w:val="20"/>
        </w:rPr>
      </w:pPr>
      <w:r w:rsidRPr="00155540">
        <w:rPr>
          <w:i/>
          <w:iCs/>
          <w:sz w:val="20"/>
          <w:szCs w:val="20"/>
        </w:rPr>
        <w:t>The Governor may make regulations –</w:t>
      </w:r>
    </w:p>
    <w:p w14:paraId="11035C41" w14:textId="77777777" w:rsidR="00616C6B" w:rsidRPr="00155540" w:rsidRDefault="00616C6B" w:rsidP="00616C6B">
      <w:pPr>
        <w:spacing w:after="120"/>
        <w:rPr>
          <w:i/>
          <w:iCs/>
          <w:sz w:val="20"/>
          <w:szCs w:val="20"/>
        </w:rPr>
      </w:pPr>
      <w:r w:rsidRPr="00155540">
        <w:rPr>
          <w:i/>
          <w:iCs/>
          <w:sz w:val="20"/>
          <w:szCs w:val="20"/>
        </w:rPr>
        <w:t>(a)</w:t>
      </w:r>
      <w:r w:rsidRPr="00155540">
        <w:rPr>
          <w:i/>
          <w:iCs/>
          <w:sz w:val="20"/>
          <w:szCs w:val="20"/>
        </w:rPr>
        <w:tab/>
        <w:t xml:space="preserve">For any purpose for which the regulations are contemplated or required by the ACT and may make all such other regulations as may, in the Governor’s opinion, </w:t>
      </w:r>
    </w:p>
    <w:p w14:paraId="48F6DFB6" w14:textId="77777777" w:rsidR="00616C6B" w:rsidRPr="00155540" w:rsidRDefault="00616C6B" w:rsidP="00616C6B">
      <w:pPr>
        <w:spacing w:after="120"/>
        <w:rPr>
          <w:i/>
          <w:iCs/>
          <w:sz w:val="20"/>
          <w:szCs w:val="20"/>
        </w:rPr>
      </w:pPr>
      <w:r w:rsidRPr="00155540">
        <w:rPr>
          <w:i/>
          <w:iCs/>
          <w:sz w:val="20"/>
          <w:szCs w:val="20"/>
        </w:rPr>
        <w:t xml:space="preserve">be necessary or convenient for giving full effect to the provisions of and for the due administration of, this Act, for the equipment and use of vehicles and for the regulation of traffic generally; and </w:t>
      </w:r>
    </w:p>
    <w:p w14:paraId="41F12880" w14:textId="77777777" w:rsidR="00616C6B" w:rsidRPr="00155540" w:rsidRDefault="00616C6B" w:rsidP="00616C6B">
      <w:pPr>
        <w:spacing w:after="120"/>
        <w:rPr>
          <w:i/>
          <w:iCs/>
          <w:sz w:val="20"/>
          <w:szCs w:val="20"/>
        </w:rPr>
      </w:pPr>
      <w:r w:rsidRPr="00155540">
        <w:rPr>
          <w:i/>
          <w:iCs/>
          <w:sz w:val="20"/>
          <w:szCs w:val="20"/>
        </w:rPr>
        <w:t>(b)</w:t>
      </w:r>
      <w:r w:rsidRPr="00155540">
        <w:rPr>
          <w:i/>
          <w:iCs/>
          <w:sz w:val="20"/>
          <w:szCs w:val="20"/>
        </w:rPr>
        <w:tab/>
        <w:t xml:space="preserve">To regulate or prohibit, or anything that is necessary or convenient to be prescribed to regulate and prohibit – </w:t>
      </w:r>
    </w:p>
    <w:p w14:paraId="5BAB991B" w14:textId="77777777" w:rsidR="00616C6B" w:rsidRPr="00155540" w:rsidRDefault="00616C6B" w:rsidP="00616C6B">
      <w:pPr>
        <w:spacing w:after="120"/>
        <w:rPr>
          <w:i/>
          <w:iCs/>
          <w:sz w:val="20"/>
          <w:szCs w:val="20"/>
        </w:rPr>
      </w:pPr>
      <w:r w:rsidRPr="00155540">
        <w:rPr>
          <w:i/>
          <w:iCs/>
          <w:sz w:val="20"/>
          <w:szCs w:val="20"/>
        </w:rPr>
        <w:t>I)</w:t>
      </w:r>
      <w:r w:rsidRPr="00155540">
        <w:rPr>
          <w:i/>
          <w:iCs/>
          <w:sz w:val="20"/>
          <w:szCs w:val="20"/>
        </w:rPr>
        <w:tab/>
        <w:t xml:space="preserve">Using a vehicle with a device attached to, or removed from, the vehicle: and </w:t>
      </w:r>
    </w:p>
    <w:p w14:paraId="611D7C25" w14:textId="77777777" w:rsidR="00616C6B" w:rsidRPr="00155540" w:rsidRDefault="00616C6B" w:rsidP="00616C6B">
      <w:pPr>
        <w:spacing w:after="120"/>
        <w:rPr>
          <w:i/>
          <w:iCs/>
          <w:sz w:val="20"/>
          <w:szCs w:val="20"/>
        </w:rPr>
      </w:pPr>
      <w:r w:rsidRPr="00155540">
        <w:rPr>
          <w:i/>
          <w:iCs/>
          <w:sz w:val="20"/>
          <w:szCs w:val="20"/>
        </w:rPr>
        <w:t>II)</w:t>
      </w:r>
      <w:r w:rsidRPr="00155540">
        <w:rPr>
          <w:i/>
          <w:iCs/>
          <w:sz w:val="20"/>
          <w:szCs w:val="20"/>
        </w:rPr>
        <w:tab/>
        <w:t>Using or possessing a device while a person is within or on a vehicle,</w:t>
      </w:r>
    </w:p>
    <w:p w14:paraId="43308164" w14:textId="77777777" w:rsidR="00616C6B" w:rsidRPr="00155540" w:rsidRDefault="00616C6B" w:rsidP="00616C6B">
      <w:pPr>
        <w:spacing w:after="120"/>
      </w:pPr>
      <w:r w:rsidRPr="00155540">
        <w:t xml:space="preserve">My opposition is based on the following factors: </w:t>
      </w:r>
    </w:p>
    <w:p w14:paraId="36E0AD06" w14:textId="77777777" w:rsidR="00616C6B" w:rsidRPr="00540F66" w:rsidRDefault="00616C6B" w:rsidP="00616C6B">
      <w:pPr>
        <w:spacing w:after="120"/>
        <w:rPr>
          <w:b/>
          <w:bCs/>
        </w:rPr>
      </w:pPr>
      <w:r w:rsidRPr="00155540">
        <w:t>1.</w:t>
      </w:r>
      <w:r w:rsidRPr="00155540">
        <w:tab/>
      </w:r>
      <w:r w:rsidRPr="00540F66">
        <w:rPr>
          <w:b/>
          <w:bCs/>
        </w:rPr>
        <w:t>Section 111 of the Bill has no relevance to the rest of the Legislation and is not included in the Explanatory Memorandum.</w:t>
      </w:r>
    </w:p>
    <w:p w14:paraId="645A94E5" w14:textId="77777777" w:rsidR="00616C6B" w:rsidRPr="00155540" w:rsidRDefault="00616C6B" w:rsidP="00616C6B">
      <w:pPr>
        <w:spacing w:after="120"/>
      </w:pPr>
      <w:r w:rsidRPr="00155540">
        <w:t>2.</w:t>
      </w:r>
      <w:r w:rsidRPr="00155540">
        <w:tab/>
      </w:r>
      <w:r w:rsidRPr="00540F66">
        <w:rPr>
          <w:b/>
          <w:bCs/>
        </w:rPr>
        <w:t xml:space="preserve">This section represents an infamous Henry V111 Clause which inappropriately delegates legislative authority to the Executive. </w:t>
      </w:r>
    </w:p>
    <w:p w14:paraId="1689A2D1" w14:textId="5DE1E417" w:rsidR="00616C6B" w:rsidRPr="00155540" w:rsidRDefault="00616C6B" w:rsidP="00616C6B">
      <w:pPr>
        <w:spacing w:after="120"/>
      </w:pPr>
      <w:r w:rsidRPr="00155540">
        <w:t>3.</w:t>
      </w:r>
      <w:r w:rsidRPr="00155540">
        <w:tab/>
        <w:t>There is no definition of “device” in the Bill so this could inc</w:t>
      </w:r>
      <w:bookmarkStart w:id="0" w:name="_GoBack"/>
      <w:bookmarkEnd w:id="0"/>
      <w:r w:rsidRPr="00155540">
        <w:t xml:space="preserve">lude a radar detector, a mobile phone, a navigation system with Waze or Google maps, a bull bar, a side awning, GoPro on a motorcycle helmet, even window tinting or any “device. </w:t>
      </w:r>
    </w:p>
    <w:p w14:paraId="3937E58C" w14:textId="3DF83C98" w:rsidR="00616C6B" w:rsidRPr="00155540" w:rsidRDefault="00616C6B" w:rsidP="00616C6B">
      <w:pPr>
        <w:spacing w:after="120"/>
      </w:pPr>
      <w:r w:rsidRPr="00155540">
        <w:t>4.</w:t>
      </w:r>
      <w:r w:rsidRPr="00155540">
        <w:tab/>
        <w:t xml:space="preserve">The legislation would also ban a passenger from using or having in his possession a prohibited device, </w:t>
      </w:r>
      <w:r w:rsidR="000F4C14">
        <w:t>such as</w:t>
      </w:r>
      <w:r w:rsidRPr="00155540">
        <w:t xml:space="preserve"> a mobile phone, DVD, navigation system, PC or radar detector</w:t>
      </w:r>
      <w:r>
        <w:t xml:space="preserve"> etc</w:t>
      </w:r>
      <w:r w:rsidRPr="00155540">
        <w:t xml:space="preserve">. </w:t>
      </w:r>
    </w:p>
    <w:p w14:paraId="306E107D" w14:textId="77777777" w:rsidR="00616C6B" w:rsidRPr="00155540" w:rsidRDefault="00616C6B" w:rsidP="00616C6B">
      <w:pPr>
        <w:spacing w:after="120"/>
      </w:pPr>
      <w:r w:rsidRPr="00155540">
        <w:t>5.</w:t>
      </w:r>
      <w:r w:rsidRPr="00155540">
        <w:tab/>
        <w:t xml:space="preserve">The present Police Minister states “that the executive will not use the power inappropriately”.  But once in place, this section grants legislative authority now and in the future, to the Police and Road Safety Authority to ban any “device” they deem fit, without proper consideration or discussion by the voted Members of Parliament. </w:t>
      </w:r>
    </w:p>
    <w:p w14:paraId="097B6314" w14:textId="4BD7B82D" w:rsidR="00616C6B" w:rsidDel="002007F1" w:rsidRDefault="00616C6B" w:rsidP="00616C6B">
      <w:pPr>
        <w:spacing w:after="120"/>
        <w:rPr>
          <w:del w:id="1" w:author="(Archive) Glenn Secco" w:date="2020-02-21T14:08:00Z"/>
        </w:rPr>
      </w:pPr>
      <w:del w:id="2" w:author="(Archive) Glenn Secco" w:date="2020-02-21T14:08:00Z">
        <w:r w:rsidRPr="00155540" w:rsidDel="002007F1">
          <w:delText>6.</w:delText>
        </w:r>
      </w:del>
      <w:del w:id="3" w:author="(Archive) Glenn Secco" w:date="2020-02-21T14:07:00Z">
        <w:r w:rsidRPr="00155540" w:rsidDel="002007F1">
          <w:tab/>
        </w:r>
        <w:r w:rsidDel="002007F1">
          <w:delText xml:space="preserve"> </w:delText>
        </w:r>
      </w:del>
    </w:p>
    <w:p w14:paraId="03D38306" w14:textId="3FBB9191" w:rsidR="00616C6B" w:rsidRPr="00540F66" w:rsidRDefault="00616C6B" w:rsidP="00616C6B">
      <w:pPr>
        <w:spacing w:after="120"/>
        <w:rPr>
          <w:b/>
          <w:bCs/>
        </w:rPr>
      </w:pPr>
      <w:r w:rsidRPr="00540F66">
        <w:rPr>
          <w:b/>
          <w:bCs/>
        </w:rPr>
        <w:t xml:space="preserve">As the Leader of the Government you are ultimately </w:t>
      </w:r>
      <w:r w:rsidR="00540F66" w:rsidRPr="00540F66">
        <w:rPr>
          <w:b/>
          <w:bCs/>
        </w:rPr>
        <w:t>responsible,</w:t>
      </w:r>
      <w:r w:rsidRPr="00540F66">
        <w:rPr>
          <w:b/>
          <w:bCs/>
        </w:rPr>
        <w:t xml:space="preserve"> and I therefore call upon you </w:t>
      </w:r>
      <w:r w:rsidR="000F4C14">
        <w:rPr>
          <w:b/>
          <w:bCs/>
        </w:rPr>
        <w:t>uphold the principles of transparency and good governance to which you committed at the 2017 WA State Election and remove section 41 from the Bill.</w:t>
      </w:r>
      <w:r w:rsidRPr="00540F66">
        <w:rPr>
          <w:b/>
          <w:bCs/>
        </w:rPr>
        <w:t xml:space="preserve">.  </w:t>
      </w:r>
    </w:p>
    <w:p w14:paraId="0D7E2DEC" w14:textId="24B3ED16" w:rsidR="00616C6B" w:rsidRDefault="00540F66" w:rsidP="00616C6B">
      <w:r>
        <w:t xml:space="preserve">Yours faithfully, </w:t>
      </w:r>
    </w:p>
    <w:p w14:paraId="259B3997" w14:textId="4EFD0C1A" w:rsidR="00540F66" w:rsidRDefault="00540F66" w:rsidP="00616C6B"/>
    <w:p w14:paraId="5CC62EC4" w14:textId="77777777" w:rsidR="00540F66" w:rsidRDefault="00540F66" w:rsidP="00616C6B"/>
    <w:sectPr w:rsidR="00540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chive) Glenn Secco">
    <w15:presenceInfo w15:providerId="AD" w15:userId="S::glenn@neltronics.com.au::e1e7e7b5-0e24-4797-a699-003f4260a3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C6B"/>
    <w:rsid w:val="00003C85"/>
    <w:rsid w:val="000046BB"/>
    <w:rsid w:val="00004F83"/>
    <w:rsid w:val="000055B9"/>
    <w:rsid w:val="000130C3"/>
    <w:rsid w:val="00015C4C"/>
    <w:rsid w:val="00024FBA"/>
    <w:rsid w:val="000433F0"/>
    <w:rsid w:val="00045E52"/>
    <w:rsid w:val="00062869"/>
    <w:rsid w:val="000656E1"/>
    <w:rsid w:val="00075D76"/>
    <w:rsid w:val="00076E8E"/>
    <w:rsid w:val="00084BFC"/>
    <w:rsid w:val="00095E88"/>
    <w:rsid w:val="000A5D4B"/>
    <w:rsid w:val="000A66BE"/>
    <w:rsid w:val="000B522C"/>
    <w:rsid w:val="000B62A1"/>
    <w:rsid w:val="000B6F5D"/>
    <w:rsid w:val="000B73E5"/>
    <w:rsid w:val="000D4B4D"/>
    <w:rsid w:val="000E19BE"/>
    <w:rsid w:val="000E5580"/>
    <w:rsid w:val="000E5AD2"/>
    <w:rsid w:val="000E6717"/>
    <w:rsid w:val="000F4C14"/>
    <w:rsid w:val="000F66EA"/>
    <w:rsid w:val="000F7ADA"/>
    <w:rsid w:val="001007D5"/>
    <w:rsid w:val="00100F61"/>
    <w:rsid w:val="001200AB"/>
    <w:rsid w:val="00121A5F"/>
    <w:rsid w:val="00124071"/>
    <w:rsid w:val="00124BDA"/>
    <w:rsid w:val="00125996"/>
    <w:rsid w:val="00134F71"/>
    <w:rsid w:val="00152D58"/>
    <w:rsid w:val="00164ACE"/>
    <w:rsid w:val="00181C80"/>
    <w:rsid w:val="00185CE4"/>
    <w:rsid w:val="0019785F"/>
    <w:rsid w:val="001A3755"/>
    <w:rsid w:val="001A4711"/>
    <w:rsid w:val="001A4D21"/>
    <w:rsid w:val="001A78DF"/>
    <w:rsid w:val="001B53B2"/>
    <w:rsid w:val="001B7139"/>
    <w:rsid w:val="001C0C52"/>
    <w:rsid w:val="001C3952"/>
    <w:rsid w:val="001C4482"/>
    <w:rsid w:val="001C6612"/>
    <w:rsid w:val="001C7C77"/>
    <w:rsid w:val="001D5172"/>
    <w:rsid w:val="001D6548"/>
    <w:rsid w:val="001E061F"/>
    <w:rsid w:val="001F0BA4"/>
    <w:rsid w:val="001F57AB"/>
    <w:rsid w:val="001F7C60"/>
    <w:rsid w:val="002007F1"/>
    <w:rsid w:val="002071F6"/>
    <w:rsid w:val="0021113D"/>
    <w:rsid w:val="00214692"/>
    <w:rsid w:val="00233352"/>
    <w:rsid w:val="002516C8"/>
    <w:rsid w:val="00252B13"/>
    <w:rsid w:val="00254703"/>
    <w:rsid w:val="0025476C"/>
    <w:rsid w:val="00256C77"/>
    <w:rsid w:val="00260DDD"/>
    <w:rsid w:val="002618DE"/>
    <w:rsid w:val="0027114B"/>
    <w:rsid w:val="00272E0A"/>
    <w:rsid w:val="00277103"/>
    <w:rsid w:val="0027746F"/>
    <w:rsid w:val="002859FC"/>
    <w:rsid w:val="002918C2"/>
    <w:rsid w:val="002942CA"/>
    <w:rsid w:val="00295B63"/>
    <w:rsid w:val="002C6350"/>
    <w:rsid w:val="002D2DE5"/>
    <w:rsid w:val="002E02F2"/>
    <w:rsid w:val="002E2047"/>
    <w:rsid w:val="002F0A27"/>
    <w:rsid w:val="00302416"/>
    <w:rsid w:val="00320814"/>
    <w:rsid w:val="00325495"/>
    <w:rsid w:val="00344AD7"/>
    <w:rsid w:val="003503D6"/>
    <w:rsid w:val="00352871"/>
    <w:rsid w:val="00356F84"/>
    <w:rsid w:val="00362FE6"/>
    <w:rsid w:val="00364258"/>
    <w:rsid w:val="003717D0"/>
    <w:rsid w:val="00373A36"/>
    <w:rsid w:val="00374405"/>
    <w:rsid w:val="00375181"/>
    <w:rsid w:val="003804A5"/>
    <w:rsid w:val="0038215C"/>
    <w:rsid w:val="0039208D"/>
    <w:rsid w:val="00392566"/>
    <w:rsid w:val="003A0B24"/>
    <w:rsid w:val="003A319F"/>
    <w:rsid w:val="003A6813"/>
    <w:rsid w:val="003C04FD"/>
    <w:rsid w:val="003D0E98"/>
    <w:rsid w:val="003D1425"/>
    <w:rsid w:val="003D6AFE"/>
    <w:rsid w:val="003E10CE"/>
    <w:rsid w:val="003F0F8C"/>
    <w:rsid w:val="003F2CBD"/>
    <w:rsid w:val="003F3D8F"/>
    <w:rsid w:val="003F7BD6"/>
    <w:rsid w:val="00400DED"/>
    <w:rsid w:val="00410F60"/>
    <w:rsid w:val="00411C6A"/>
    <w:rsid w:val="00426B7C"/>
    <w:rsid w:val="00427885"/>
    <w:rsid w:val="00427972"/>
    <w:rsid w:val="0043476A"/>
    <w:rsid w:val="004364FE"/>
    <w:rsid w:val="00455191"/>
    <w:rsid w:val="00462D01"/>
    <w:rsid w:val="00470BD6"/>
    <w:rsid w:val="00474957"/>
    <w:rsid w:val="004941FF"/>
    <w:rsid w:val="004A462A"/>
    <w:rsid w:val="004A4A8F"/>
    <w:rsid w:val="004B3F72"/>
    <w:rsid w:val="004B7856"/>
    <w:rsid w:val="004C1C8C"/>
    <w:rsid w:val="004D70E1"/>
    <w:rsid w:val="00510781"/>
    <w:rsid w:val="005107F9"/>
    <w:rsid w:val="00513AB9"/>
    <w:rsid w:val="00530C45"/>
    <w:rsid w:val="00540F66"/>
    <w:rsid w:val="00542E22"/>
    <w:rsid w:val="00544059"/>
    <w:rsid w:val="00550B1C"/>
    <w:rsid w:val="0055521D"/>
    <w:rsid w:val="0055535D"/>
    <w:rsid w:val="0056494C"/>
    <w:rsid w:val="00565017"/>
    <w:rsid w:val="005740B0"/>
    <w:rsid w:val="0057487A"/>
    <w:rsid w:val="005750DA"/>
    <w:rsid w:val="00595962"/>
    <w:rsid w:val="0059675E"/>
    <w:rsid w:val="00596A0B"/>
    <w:rsid w:val="005A0CF4"/>
    <w:rsid w:val="005B0335"/>
    <w:rsid w:val="005B72A7"/>
    <w:rsid w:val="005C265A"/>
    <w:rsid w:val="005C26AE"/>
    <w:rsid w:val="005C5ABD"/>
    <w:rsid w:val="005C5C3F"/>
    <w:rsid w:val="005C5F06"/>
    <w:rsid w:val="005C6E1D"/>
    <w:rsid w:val="005C79F9"/>
    <w:rsid w:val="005D0B73"/>
    <w:rsid w:val="005D2BB8"/>
    <w:rsid w:val="005E123F"/>
    <w:rsid w:val="005E2C68"/>
    <w:rsid w:val="005E6258"/>
    <w:rsid w:val="005F0938"/>
    <w:rsid w:val="005F3EAE"/>
    <w:rsid w:val="005F60D2"/>
    <w:rsid w:val="00600961"/>
    <w:rsid w:val="00603F7A"/>
    <w:rsid w:val="00616C6B"/>
    <w:rsid w:val="00625017"/>
    <w:rsid w:val="00626399"/>
    <w:rsid w:val="006268EF"/>
    <w:rsid w:val="00626AAD"/>
    <w:rsid w:val="0063098B"/>
    <w:rsid w:val="00632DC9"/>
    <w:rsid w:val="0064193B"/>
    <w:rsid w:val="00646E26"/>
    <w:rsid w:val="006503CE"/>
    <w:rsid w:val="006817B9"/>
    <w:rsid w:val="00696E91"/>
    <w:rsid w:val="00697CFB"/>
    <w:rsid w:val="006A4A65"/>
    <w:rsid w:val="006A5371"/>
    <w:rsid w:val="006B3B36"/>
    <w:rsid w:val="006B687B"/>
    <w:rsid w:val="006C006A"/>
    <w:rsid w:val="006D04BE"/>
    <w:rsid w:val="006D1BF9"/>
    <w:rsid w:val="006D1DE2"/>
    <w:rsid w:val="006E02F5"/>
    <w:rsid w:val="006E0D92"/>
    <w:rsid w:val="006E5A1D"/>
    <w:rsid w:val="00701BE7"/>
    <w:rsid w:val="00702254"/>
    <w:rsid w:val="007043A7"/>
    <w:rsid w:val="0070633A"/>
    <w:rsid w:val="007102DB"/>
    <w:rsid w:val="00712B51"/>
    <w:rsid w:val="00713D5C"/>
    <w:rsid w:val="007151AC"/>
    <w:rsid w:val="007206BC"/>
    <w:rsid w:val="0072374A"/>
    <w:rsid w:val="0072403C"/>
    <w:rsid w:val="007256AC"/>
    <w:rsid w:val="00731262"/>
    <w:rsid w:val="007341DC"/>
    <w:rsid w:val="00734587"/>
    <w:rsid w:val="0074188C"/>
    <w:rsid w:val="00744A4F"/>
    <w:rsid w:val="00745041"/>
    <w:rsid w:val="007541EE"/>
    <w:rsid w:val="0076016E"/>
    <w:rsid w:val="0076595F"/>
    <w:rsid w:val="007742B1"/>
    <w:rsid w:val="007809D6"/>
    <w:rsid w:val="00790176"/>
    <w:rsid w:val="007905A8"/>
    <w:rsid w:val="007C2EAB"/>
    <w:rsid w:val="007C4245"/>
    <w:rsid w:val="007D0186"/>
    <w:rsid w:val="007D3EE0"/>
    <w:rsid w:val="007D49B3"/>
    <w:rsid w:val="007E211F"/>
    <w:rsid w:val="007E2147"/>
    <w:rsid w:val="007E4D7B"/>
    <w:rsid w:val="007E5961"/>
    <w:rsid w:val="007F0482"/>
    <w:rsid w:val="007F1A4A"/>
    <w:rsid w:val="007F3DC9"/>
    <w:rsid w:val="007F4561"/>
    <w:rsid w:val="007F781E"/>
    <w:rsid w:val="00803DE9"/>
    <w:rsid w:val="00807B78"/>
    <w:rsid w:val="00817B94"/>
    <w:rsid w:val="00823254"/>
    <w:rsid w:val="008244FA"/>
    <w:rsid w:val="00824883"/>
    <w:rsid w:val="00824E41"/>
    <w:rsid w:val="0082725A"/>
    <w:rsid w:val="00830707"/>
    <w:rsid w:val="00831C3F"/>
    <w:rsid w:val="008320A7"/>
    <w:rsid w:val="008350F2"/>
    <w:rsid w:val="00836343"/>
    <w:rsid w:val="00841663"/>
    <w:rsid w:val="0084575B"/>
    <w:rsid w:val="00845D6A"/>
    <w:rsid w:val="008504E5"/>
    <w:rsid w:val="008526C8"/>
    <w:rsid w:val="00853CC0"/>
    <w:rsid w:val="008546A4"/>
    <w:rsid w:val="00862530"/>
    <w:rsid w:val="0086559A"/>
    <w:rsid w:val="00872985"/>
    <w:rsid w:val="008731A9"/>
    <w:rsid w:val="00873D8A"/>
    <w:rsid w:val="0088752B"/>
    <w:rsid w:val="008877CF"/>
    <w:rsid w:val="008A0BCE"/>
    <w:rsid w:val="008A0D83"/>
    <w:rsid w:val="008B16B8"/>
    <w:rsid w:val="008B190B"/>
    <w:rsid w:val="008B33FB"/>
    <w:rsid w:val="008B6676"/>
    <w:rsid w:val="008B7060"/>
    <w:rsid w:val="008D37AD"/>
    <w:rsid w:val="008D4621"/>
    <w:rsid w:val="008D7BCC"/>
    <w:rsid w:val="008F6C12"/>
    <w:rsid w:val="00900CFC"/>
    <w:rsid w:val="00901087"/>
    <w:rsid w:val="00901DA5"/>
    <w:rsid w:val="00914A67"/>
    <w:rsid w:val="00923C6A"/>
    <w:rsid w:val="00926D51"/>
    <w:rsid w:val="00933062"/>
    <w:rsid w:val="00933F20"/>
    <w:rsid w:val="00951ABE"/>
    <w:rsid w:val="00963ACF"/>
    <w:rsid w:val="00964165"/>
    <w:rsid w:val="00972B01"/>
    <w:rsid w:val="009751D1"/>
    <w:rsid w:val="00992A7B"/>
    <w:rsid w:val="009A04CB"/>
    <w:rsid w:val="009A10DD"/>
    <w:rsid w:val="009A54D3"/>
    <w:rsid w:val="009A6D53"/>
    <w:rsid w:val="009B1FB9"/>
    <w:rsid w:val="009B2A93"/>
    <w:rsid w:val="009B445D"/>
    <w:rsid w:val="009C1709"/>
    <w:rsid w:val="009C1B80"/>
    <w:rsid w:val="009C5596"/>
    <w:rsid w:val="009D6CC5"/>
    <w:rsid w:val="009F0958"/>
    <w:rsid w:val="009F2955"/>
    <w:rsid w:val="009F3904"/>
    <w:rsid w:val="00A00EBD"/>
    <w:rsid w:val="00A142B8"/>
    <w:rsid w:val="00A20627"/>
    <w:rsid w:val="00A21936"/>
    <w:rsid w:val="00A3095B"/>
    <w:rsid w:val="00A3243C"/>
    <w:rsid w:val="00A34AA4"/>
    <w:rsid w:val="00A42A10"/>
    <w:rsid w:val="00A54E1C"/>
    <w:rsid w:val="00A62E3C"/>
    <w:rsid w:val="00A64BDC"/>
    <w:rsid w:val="00A64C42"/>
    <w:rsid w:val="00A64D2D"/>
    <w:rsid w:val="00A72C49"/>
    <w:rsid w:val="00A77D25"/>
    <w:rsid w:val="00A91C04"/>
    <w:rsid w:val="00A921AA"/>
    <w:rsid w:val="00A952FF"/>
    <w:rsid w:val="00AA40D5"/>
    <w:rsid w:val="00AA74CD"/>
    <w:rsid w:val="00AB1D91"/>
    <w:rsid w:val="00AC0DCE"/>
    <w:rsid w:val="00AE42B7"/>
    <w:rsid w:val="00AE444E"/>
    <w:rsid w:val="00AE5022"/>
    <w:rsid w:val="00AF3149"/>
    <w:rsid w:val="00AF54DC"/>
    <w:rsid w:val="00AF57D6"/>
    <w:rsid w:val="00B0401A"/>
    <w:rsid w:val="00B10A49"/>
    <w:rsid w:val="00B21A93"/>
    <w:rsid w:val="00B232B9"/>
    <w:rsid w:val="00B264A7"/>
    <w:rsid w:val="00B3077D"/>
    <w:rsid w:val="00B34739"/>
    <w:rsid w:val="00B4687A"/>
    <w:rsid w:val="00B5522E"/>
    <w:rsid w:val="00B5531F"/>
    <w:rsid w:val="00B60C6A"/>
    <w:rsid w:val="00B643CB"/>
    <w:rsid w:val="00B66411"/>
    <w:rsid w:val="00B742E3"/>
    <w:rsid w:val="00B83988"/>
    <w:rsid w:val="00B92F6C"/>
    <w:rsid w:val="00BA43A8"/>
    <w:rsid w:val="00BC00D2"/>
    <w:rsid w:val="00BC3458"/>
    <w:rsid w:val="00BC5464"/>
    <w:rsid w:val="00BC5726"/>
    <w:rsid w:val="00BC6256"/>
    <w:rsid w:val="00BC6DC2"/>
    <w:rsid w:val="00BD38E0"/>
    <w:rsid w:val="00BD6273"/>
    <w:rsid w:val="00BD66A7"/>
    <w:rsid w:val="00BE14D7"/>
    <w:rsid w:val="00BE7639"/>
    <w:rsid w:val="00BF0DA5"/>
    <w:rsid w:val="00BF66A8"/>
    <w:rsid w:val="00C0636E"/>
    <w:rsid w:val="00C202E2"/>
    <w:rsid w:val="00C21F19"/>
    <w:rsid w:val="00C27997"/>
    <w:rsid w:val="00C3037A"/>
    <w:rsid w:val="00C34FB5"/>
    <w:rsid w:val="00C35888"/>
    <w:rsid w:val="00C47C17"/>
    <w:rsid w:val="00C51586"/>
    <w:rsid w:val="00C56E4A"/>
    <w:rsid w:val="00C644C3"/>
    <w:rsid w:val="00C64707"/>
    <w:rsid w:val="00C7233D"/>
    <w:rsid w:val="00C84A94"/>
    <w:rsid w:val="00C851F5"/>
    <w:rsid w:val="00CA06D7"/>
    <w:rsid w:val="00CA116F"/>
    <w:rsid w:val="00CA46F1"/>
    <w:rsid w:val="00CB0412"/>
    <w:rsid w:val="00CB1C60"/>
    <w:rsid w:val="00CB70AD"/>
    <w:rsid w:val="00CC47AC"/>
    <w:rsid w:val="00CC4CC6"/>
    <w:rsid w:val="00CC4D3C"/>
    <w:rsid w:val="00CC4F36"/>
    <w:rsid w:val="00CD2655"/>
    <w:rsid w:val="00CE366C"/>
    <w:rsid w:val="00CF0BD3"/>
    <w:rsid w:val="00CF5279"/>
    <w:rsid w:val="00CF6669"/>
    <w:rsid w:val="00D04574"/>
    <w:rsid w:val="00D04F7D"/>
    <w:rsid w:val="00D10CB3"/>
    <w:rsid w:val="00D27C40"/>
    <w:rsid w:val="00D36D96"/>
    <w:rsid w:val="00D43A00"/>
    <w:rsid w:val="00D61BFB"/>
    <w:rsid w:val="00D676ED"/>
    <w:rsid w:val="00D7550F"/>
    <w:rsid w:val="00D84801"/>
    <w:rsid w:val="00D84D81"/>
    <w:rsid w:val="00D94B31"/>
    <w:rsid w:val="00D95E43"/>
    <w:rsid w:val="00D96F59"/>
    <w:rsid w:val="00DA1F66"/>
    <w:rsid w:val="00DA57DF"/>
    <w:rsid w:val="00DA5DBE"/>
    <w:rsid w:val="00DB1A8F"/>
    <w:rsid w:val="00DB7440"/>
    <w:rsid w:val="00DC42B8"/>
    <w:rsid w:val="00DC69EF"/>
    <w:rsid w:val="00DD203E"/>
    <w:rsid w:val="00DE0AE6"/>
    <w:rsid w:val="00DE6734"/>
    <w:rsid w:val="00DE6C8A"/>
    <w:rsid w:val="00DE7B62"/>
    <w:rsid w:val="00DF2639"/>
    <w:rsid w:val="00DF4255"/>
    <w:rsid w:val="00DF44CA"/>
    <w:rsid w:val="00E156FE"/>
    <w:rsid w:val="00E15CD2"/>
    <w:rsid w:val="00E24FF9"/>
    <w:rsid w:val="00E263DC"/>
    <w:rsid w:val="00E35E1C"/>
    <w:rsid w:val="00E37F71"/>
    <w:rsid w:val="00E41E62"/>
    <w:rsid w:val="00E43581"/>
    <w:rsid w:val="00E55DA2"/>
    <w:rsid w:val="00E62D85"/>
    <w:rsid w:val="00E658EA"/>
    <w:rsid w:val="00E732EC"/>
    <w:rsid w:val="00E8210F"/>
    <w:rsid w:val="00EA2B1A"/>
    <w:rsid w:val="00EA5C1C"/>
    <w:rsid w:val="00EB071E"/>
    <w:rsid w:val="00EB6D84"/>
    <w:rsid w:val="00EC5AB9"/>
    <w:rsid w:val="00ED0090"/>
    <w:rsid w:val="00ED0EC9"/>
    <w:rsid w:val="00ED2BC2"/>
    <w:rsid w:val="00ED4CD8"/>
    <w:rsid w:val="00EE2199"/>
    <w:rsid w:val="00EE2FCE"/>
    <w:rsid w:val="00EE5D85"/>
    <w:rsid w:val="00EE6B39"/>
    <w:rsid w:val="00EF591C"/>
    <w:rsid w:val="00F032A1"/>
    <w:rsid w:val="00F066CD"/>
    <w:rsid w:val="00F10A8A"/>
    <w:rsid w:val="00F12493"/>
    <w:rsid w:val="00F1756A"/>
    <w:rsid w:val="00F3390E"/>
    <w:rsid w:val="00F3705C"/>
    <w:rsid w:val="00F42810"/>
    <w:rsid w:val="00F508FF"/>
    <w:rsid w:val="00F530F5"/>
    <w:rsid w:val="00F573DC"/>
    <w:rsid w:val="00F57524"/>
    <w:rsid w:val="00F61566"/>
    <w:rsid w:val="00F63AEC"/>
    <w:rsid w:val="00F65F14"/>
    <w:rsid w:val="00F66511"/>
    <w:rsid w:val="00F66E0C"/>
    <w:rsid w:val="00F70C7D"/>
    <w:rsid w:val="00F716DC"/>
    <w:rsid w:val="00F77E31"/>
    <w:rsid w:val="00F82398"/>
    <w:rsid w:val="00FB41E3"/>
    <w:rsid w:val="00FC1F13"/>
    <w:rsid w:val="00FC7352"/>
    <w:rsid w:val="00FD19A5"/>
    <w:rsid w:val="00FD408C"/>
    <w:rsid w:val="00FE09D2"/>
    <w:rsid w:val="00FE7906"/>
    <w:rsid w:val="00FF09C2"/>
    <w:rsid w:val="00FF5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2531"/>
  <w15:chartTrackingRefBased/>
  <w15:docId w15:val="{78BE6AAB-B26F-449F-AD1F-4BA3D02A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4BE"/>
    <w:rPr>
      <w:color w:val="0563C1"/>
      <w:u w:val="single"/>
    </w:rPr>
  </w:style>
  <w:style w:type="paragraph" w:styleId="BalloonText">
    <w:name w:val="Balloon Text"/>
    <w:basedOn w:val="Normal"/>
    <w:link w:val="BalloonTextChar"/>
    <w:uiPriority w:val="99"/>
    <w:semiHidden/>
    <w:unhideWhenUsed/>
    <w:rsid w:val="00200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3323">
      <w:bodyDiv w:val="1"/>
      <w:marLeft w:val="0"/>
      <w:marRight w:val="0"/>
      <w:marTop w:val="0"/>
      <w:marBottom w:val="0"/>
      <w:divBdr>
        <w:top w:val="none" w:sz="0" w:space="0" w:color="auto"/>
        <w:left w:val="none" w:sz="0" w:space="0" w:color="auto"/>
        <w:bottom w:val="none" w:sz="0" w:space="0" w:color="auto"/>
        <w:right w:val="none" w:sz="0" w:space="0" w:color="auto"/>
      </w:divBdr>
    </w:div>
    <w:div w:id="20089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mailto:wa-government@dpc.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 Glenn Secco</dc:creator>
  <cp:keywords/>
  <dc:description/>
  <cp:lastModifiedBy>(Archive) Glenn Secco</cp:lastModifiedBy>
  <cp:revision>2</cp:revision>
  <dcterms:created xsi:type="dcterms:W3CDTF">2020-02-21T06:13:00Z</dcterms:created>
  <dcterms:modified xsi:type="dcterms:W3CDTF">2020-02-21T06:13:00Z</dcterms:modified>
</cp:coreProperties>
</file>